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E7" w:rsidRPr="00583431" w:rsidRDefault="00AC70E7" w:rsidP="00AC70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AC70E7" w:rsidRPr="00583431" w:rsidRDefault="00AC70E7" w:rsidP="00AC70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на обучение по 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83431"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AC70E7" w:rsidRPr="00583431" w:rsidRDefault="00AC70E7" w:rsidP="00AC70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AC70E7" w:rsidRPr="00583431" w:rsidTr="00C62383">
        <w:trPr>
          <w:trHeight w:val="499"/>
        </w:trPr>
        <w:tc>
          <w:tcPr>
            <w:tcW w:w="5060" w:type="dxa"/>
            <w:shd w:val="clear" w:color="auto" w:fill="auto"/>
          </w:tcPr>
          <w:p w:rsidR="00AC70E7" w:rsidRPr="00583431" w:rsidRDefault="00AC70E7" w:rsidP="00C62383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AC70E7" w:rsidRPr="00583431" w:rsidRDefault="00AC70E7" w:rsidP="00AC70E7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AE600F" w:rsidRDefault="00AE600F" w:rsidP="00AC70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0E7" w:rsidRPr="00AC70E7" w:rsidRDefault="00AC70E7" w:rsidP="00AE6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«Ильинская средняя общеобразовательная школа» 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(далее ‒ Организация), де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йствующее на основании лицензии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 6218 01 апреля 2016 года,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выданной 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Архангельской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 лице директора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Горностай Михаила Николаевича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, действующе</w:t>
      </w:r>
      <w:bookmarkStart w:id="0" w:name="_GoBack"/>
      <w:bookmarkEnd w:id="0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го на основании Устава, именуемый в дальнейшем «Исполнитель», и </w:t>
      </w:r>
    </w:p>
    <w:p w:rsidR="00AC70E7" w:rsidRPr="000B2568" w:rsidRDefault="00AC70E7" w:rsidP="00AC70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__________________________________________,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  и</w:t>
      </w:r>
    </w:p>
    <w:p w:rsidR="00AC70E7" w:rsidRDefault="00AC70E7" w:rsidP="00AC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568">
        <w:rPr>
          <w:rFonts w:ascii="Times New Roman" w:hAnsi="Times New Roman" w:cs="Times New Roman"/>
          <w:sz w:val="18"/>
          <w:szCs w:val="24"/>
          <w:lang w:eastAsia="ru-RU"/>
        </w:rPr>
        <w:t>(</w:t>
      </w:r>
      <w:r w:rsidRPr="000B2568"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Pr="000B256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</w:p>
    <w:p w:rsidR="00AC70E7" w:rsidRPr="000B2568" w:rsidRDefault="00AC70E7" w:rsidP="00AC70E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0B2568"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AC70E7" w:rsidRPr="00583431" w:rsidRDefault="00AC70E7" w:rsidP="00AC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«Стороны», заключили настоящий Договор о нижеследующем:</w:t>
      </w:r>
    </w:p>
    <w:p w:rsidR="00AC70E7" w:rsidRPr="00583431" w:rsidRDefault="00AC70E7" w:rsidP="00AC70E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AC70E7" w:rsidRPr="00583431" w:rsidRDefault="00AC70E7" w:rsidP="00AC70E7">
      <w:pPr>
        <w:pStyle w:val="1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Архангельской области, утвержденным … </w:t>
      </w:r>
    </w:p>
    <w:p w:rsidR="00AC70E7" w:rsidRDefault="00AC70E7" w:rsidP="00AC70E7">
      <w:pPr>
        <w:pStyle w:val="1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услугу Обучающемуся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_________,</w:t>
      </w:r>
    </w:p>
    <w:p w:rsidR="00AC70E7" w:rsidRDefault="00AC70E7" w:rsidP="00AC70E7">
      <w:pPr>
        <w:pStyle w:val="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:rsidR="00AC70E7" w:rsidRDefault="00AC70E7" w:rsidP="00AC70E7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AC70E7" w:rsidRDefault="00AC70E7" w:rsidP="00AC70E7">
      <w:pPr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0E7" w:rsidRPr="00FC4949" w:rsidRDefault="00AC70E7" w:rsidP="00AC70E7">
      <w:pPr>
        <w:pStyle w:val="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:rsidR="00AC70E7" w:rsidRPr="00583431" w:rsidRDefault="00AC70E7" w:rsidP="00AC70E7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дополнительным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(частям дополнительных общеобразовательных программ)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AC70E7" w:rsidRPr="00583431" w:rsidRDefault="00AC70E7" w:rsidP="00AC70E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70E7" w:rsidRPr="00583431" w:rsidRDefault="00AC70E7" w:rsidP="00AC70E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AC70E7" w:rsidRPr="00583431" w:rsidRDefault="00AC70E7" w:rsidP="00AC70E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в объединение _______________________________________________ (наименование объединения) по дополнительной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дополнительной 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 (наименование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 части общеобразовательной программы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) со сроком освоения образовательной программы ______________,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нравственного, эстетического развития личности, всестороннего развития его способностей.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AC70E7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AC70E7" w:rsidRPr="00AC70E7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E7">
        <w:rPr>
          <w:rFonts w:ascii="Times New Roman" w:hAnsi="Times New Roman" w:cs="Times New Roman"/>
          <w:sz w:val="24"/>
          <w:szCs w:val="24"/>
          <w:lang w:eastAsia="ru-RU"/>
        </w:rPr>
        <w:t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AC70E7" w:rsidRPr="00AC70E7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E7">
        <w:rPr>
          <w:rFonts w:ascii="Times New Roman" w:hAnsi="Times New Roman" w:cs="Times New Roman"/>
          <w:sz w:val="24"/>
          <w:szCs w:val="24"/>
          <w:lang w:eastAsia="ru-RU"/>
        </w:rPr>
        <w:t>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AC70E7" w:rsidRPr="00F35552" w:rsidRDefault="00AC70E7" w:rsidP="00AC70E7">
      <w:pPr>
        <w:pStyle w:val="a6"/>
        <w:keepNext/>
        <w:keepLines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AC70E7" w:rsidRPr="00F35552" w:rsidRDefault="00AC70E7" w:rsidP="00AC70E7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AC70E7" w:rsidRPr="00F35552" w:rsidRDefault="00AC70E7" w:rsidP="00AC70E7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AC70E7" w:rsidRPr="00F35552" w:rsidRDefault="00AC70E7" w:rsidP="00AC70E7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AC70E7" w:rsidRPr="00F35552" w:rsidRDefault="00AC70E7" w:rsidP="00AC70E7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AC70E7" w:rsidRPr="00F35552" w:rsidRDefault="00AC70E7" w:rsidP="00AC70E7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обучения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:rsidR="00AC70E7" w:rsidRPr="00F35552" w:rsidRDefault="00AC70E7" w:rsidP="00AC70E7">
      <w:pPr>
        <w:pStyle w:val="2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AC70E7" w:rsidRPr="00F35552" w:rsidRDefault="00AC70E7" w:rsidP="00AC70E7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образовательными программами, технологиями и формами обучения.</w:t>
      </w:r>
    </w:p>
    <w:p w:rsidR="00AC70E7" w:rsidRPr="00F35552" w:rsidRDefault="00AC70E7" w:rsidP="00AC70E7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AC70E7" w:rsidRPr="00F35552" w:rsidRDefault="00AC70E7" w:rsidP="00AC70E7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:rsidR="00AC70E7" w:rsidRPr="00F35552" w:rsidRDefault="00AC70E7" w:rsidP="00AC70E7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AC70E7" w:rsidRPr="00F35552" w:rsidRDefault="00AC70E7" w:rsidP="00AC70E7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AC70E7" w:rsidRPr="00583431" w:rsidRDefault="00AC70E7" w:rsidP="00AC70E7">
      <w:pPr>
        <w:pStyle w:val="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70E7" w:rsidRPr="00D7705D" w:rsidRDefault="00AC70E7" w:rsidP="00AC70E7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:rsidR="00AC70E7" w:rsidRPr="00F35552" w:rsidRDefault="00AC70E7" w:rsidP="00AC70E7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Вилегодский муниципальный район Архангельской области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AC70E7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AC70E7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ins w:id="1" w:author="Anatoly" w:date="2019-11-16T19:24:00Z">
        <w:r w:rsidRPr="00BB12B2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AC70E7" w:rsidRPr="00BB12B2" w:rsidRDefault="00AC70E7" w:rsidP="00AC70E7">
      <w:pPr>
        <w:pStyle w:val="2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70E7" w:rsidRPr="00D7705D" w:rsidRDefault="00AC70E7" w:rsidP="00AC70E7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AC70E7" w:rsidRPr="00F35552" w:rsidRDefault="00AC70E7" w:rsidP="00AC70E7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AC70E7" w:rsidRPr="00F35552" w:rsidRDefault="00AC70E7" w:rsidP="00AC70E7">
      <w:pPr>
        <w:pStyle w:val="2"/>
        <w:tabs>
          <w:tab w:val="left" w:pos="142"/>
        </w:tabs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Основания изменения и расторжения договора</w:t>
      </w:r>
    </w:p>
    <w:p w:rsidR="00AC70E7" w:rsidRPr="00F35552" w:rsidRDefault="00AC70E7" w:rsidP="00AC70E7">
      <w:pPr>
        <w:pStyle w:val="2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AC70E7" w:rsidRPr="00B948E0" w:rsidRDefault="00AC70E7" w:rsidP="00AC70E7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</w:t>
      </w:r>
      <w:r w:rsidRPr="00B948E0">
        <w:rPr>
          <w:rFonts w:ascii="Times New Roman" w:hAnsi="Times New Roman" w:cs="Times New Roman"/>
          <w:sz w:val="24"/>
          <w:szCs w:val="24"/>
        </w:rPr>
        <w:t>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AC70E7" w:rsidRPr="00B948E0" w:rsidRDefault="00AC70E7" w:rsidP="00AC70E7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AC70E7" w:rsidRDefault="00AC70E7" w:rsidP="00AC70E7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AC70E7" w:rsidRPr="00AC70E7" w:rsidRDefault="00AC70E7" w:rsidP="00FD2610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E7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0E7" w:rsidRPr="00D7705D" w:rsidRDefault="00AC70E7" w:rsidP="00AC70E7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C70E7" w:rsidRPr="00F35552" w:rsidRDefault="00AC70E7" w:rsidP="00AC70E7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AC70E7" w:rsidRPr="00D7705D" w:rsidRDefault="00AC70E7" w:rsidP="00AC70E7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70E7" w:rsidRPr="00F35552" w:rsidRDefault="00AC70E7" w:rsidP="00AC70E7">
      <w:pPr>
        <w:pStyle w:val="2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E7" w:rsidRPr="00D7705D" w:rsidRDefault="00AC70E7" w:rsidP="00AC70E7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Действие Договора</w:t>
      </w:r>
    </w:p>
    <w:p w:rsidR="00AC70E7" w:rsidRPr="00F35552" w:rsidRDefault="00AC70E7" w:rsidP="00AC70E7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7.1. Срок действия договора с _____________ г. по _______________ г.</w:t>
      </w:r>
    </w:p>
    <w:p w:rsidR="00AC70E7" w:rsidRPr="00F35552" w:rsidRDefault="00AC70E7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00F" w:rsidRDefault="00AE600F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0F" w:rsidRDefault="00AE600F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0F" w:rsidRDefault="00AE600F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0F" w:rsidRDefault="00AE600F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0F" w:rsidRDefault="00AE600F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0F" w:rsidRDefault="00AE600F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E7" w:rsidRPr="00F35552" w:rsidRDefault="00AC70E7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52">
        <w:rPr>
          <w:rFonts w:ascii="Times New Roman" w:hAnsi="Times New Roman" w:cs="Times New Roman"/>
          <w:b/>
          <w:sz w:val="24"/>
          <w:szCs w:val="24"/>
        </w:rPr>
        <w:lastRenderedPageBreak/>
        <w:t>Подписи сторон</w:t>
      </w:r>
    </w:p>
    <w:p w:rsidR="00AC70E7" w:rsidRDefault="00AC70E7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E7" w:rsidRPr="00F35552" w:rsidRDefault="00585F54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ins w:id="2" w:author="Kostin Alexander" w:date="2019-04-25T22:58:00Z">
        <w:r w:rsidRPr="00585F54">
          <w:rPr>
            <w:noProof/>
            <w:lang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5.25pt;margin-top:14.35pt;width:472.6pt;height:13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" stroked="f">
              <v:path arrowok="t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927"/>
                      <w:gridCol w:w="4536"/>
                    </w:tblGrid>
                    <w:tr w:rsidR="00AC70E7" w:rsidTr="00AE600F">
                      <w:trPr>
                        <w:trHeight w:val="2552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AC70E7" w:rsidRPr="00AE600F" w:rsidRDefault="00AC70E7">
                          <w:pPr>
                            <w:pStyle w:val="1"/>
                            <w:tabs>
                              <w:tab w:val="center" w:pos="4962"/>
                            </w:tabs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Учреждение:</w:t>
                          </w:r>
                          <w:r w:rsidRPr="00AE600F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AE600F" w:rsidRPr="00AE600F" w:rsidRDefault="00AE600F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МБОУ «Ильинская средняя общеобразовательная школа»</w:t>
                          </w:r>
                        </w:p>
                        <w:p w:rsidR="00AE600F" w:rsidRDefault="00AE600F" w:rsidP="00AE600F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165680 Архангельская область, Вилегодский район,</w:t>
                          </w:r>
                        </w:p>
                        <w:p w:rsidR="00AC70E7" w:rsidRPr="00AE600F" w:rsidRDefault="00AE600F" w:rsidP="00AE600F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с. Ильинско-Подомское, ул. Ленина д. 7</w:t>
                          </w:r>
                        </w:p>
                        <w:p w:rsidR="00AC70E7" w:rsidRPr="00AE600F" w:rsidRDefault="00AC70E7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ОГРН </w:t>
                          </w:r>
                          <w:r w:rsidR="00AE600F"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1022901255739</w:t>
                          </w:r>
                        </w:p>
                        <w:p w:rsidR="00AC70E7" w:rsidRPr="00AE600F" w:rsidRDefault="00AC70E7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ИНН/КПП </w:t>
                          </w:r>
                          <w:r w:rsidR="00AE600F"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2909001559 КПП 290901001</w:t>
                          </w:r>
                        </w:p>
                        <w:p w:rsidR="00AC70E7" w:rsidRPr="00AE600F" w:rsidRDefault="00AC70E7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Телефон: </w:t>
                          </w:r>
                          <w:r w:rsidR="00AE600F"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88184341315</w:t>
                          </w:r>
                        </w:p>
                        <w:p w:rsidR="00AC70E7" w:rsidRPr="00AE600F" w:rsidRDefault="00AC70E7" w:rsidP="00AE600F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Директор  </w:t>
                          </w:r>
                          <w:r w:rsidR="00AE600F"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М.Н.Горностай</w:t>
                          </w:r>
                        </w:p>
                        <w:p w:rsidR="00AC70E7" w:rsidRDefault="00AC70E7">
                          <w:pPr>
                            <w:pStyle w:val="1"/>
                            <w:spacing w:after="0" w:line="240" w:lineRule="auto"/>
                            <w:ind w:left="0"/>
                          </w:pP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М.П. (подпись)</w:t>
                          </w: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AC70E7" w:rsidRDefault="00AC70E7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Родители (законные представители): </w:t>
                          </w:r>
                        </w:p>
                        <w:p w:rsidR="00AC70E7" w:rsidRDefault="00AC70E7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Ф.И.О.___________________________________________________________________________________________________________________________</w:t>
                          </w:r>
                        </w:p>
                        <w:p w:rsidR="00AC70E7" w:rsidRDefault="00AC70E7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Домашний адрес, телефон:</w:t>
                          </w:r>
                        </w:p>
                        <w:p w:rsidR="00AC70E7" w:rsidRDefault="00AC70E7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Подпись: </w:t>
                          </w:r>
                        </w:p>
                      </w:tc>
                    </w:tr>
                  </w:tbl>
                  <w:p w:rsidR="00AC70E7" w:rsidRDefault="00AC70E7" w:rsidP="00AC70E7"/>
                </w:txbxContent>
              </v:textbox>
              <w10:wrap type="square"/>
            </v:shape>
          </w:pict>
        </w:r>
      </w:ins>
    </w:p>
    <w:p w:rsidR="00612FEF" w:rsidRDefault="00612FEF"/>
    <w:sectPr w:rsidR="00612FEF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59" w:rsidRDefault="00A81459" w:rsidP="00AC70E7">
      <w:pPr>
        <w:spacing w:after="0" w:line="240" w:lineRule="auto"/>
      </w:pPr>
      <w:r>
        <w:separator/>
      </w:r>
    </w:p>
  </w:endnote>
  <w:endnote w:type="continuationSeparator" w:id="1">
    <w:p w:rsidR="00A81459" w:rsidRDefault="00A81459" w:rsidP="00AC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59" w:rsidRDefault="00A81459" w:rsidP="00AC70E7">
      <w:pPr>
        <w:spacing w:after="0" w:line="240" w:lineRule="auto"/>
      </w:pPr>
      <w:r>
        <w:separator/>
      </w:r>
    </w:p>
  </w:footnote>
  <w:footnote w:type="continuationSeparator" w:id="1">
    <w:p w:rsidR="00A81459" w:rsidRDefault="00A81459" w:rsidP="00AC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stin Alexander">
    <w15:presenceInfo w15:providerId="Windows Live" w15:userId="eef6f0b88895e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37D"/>
    <w:rsid w:val="00004BE9"/>
    <w:rsid w:val="004525E6"/>
    <w:rsid w:val="00585F54"/>
    <w:rsid w:val="00612FEF"/>
    <w:rsid w:val="007F111B"/>
    <w:rsid w:val="00A81459"/>
    <w:rsid w:val="00AC70E7"/>
    <w:rsid w:val="00AE600F"/>
    <w:rsid w:val="00E8337D"/>
    <w:rsid w:val="00F9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E7"/>
    <w:pPr>
      <w:suppressAutoHyphens/>
      <w:spacing w:after="200" w:line="276" w:lineRule="auto"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70E7"/>
    <w:pPr>
      <w:ind w:left="720"/>
      <w:contextualSpacing/>
    </w:pPr>
  </w:style>
  <w:style w:type="character" w:styleId="a3">
    <w:name w:val="annotation reference"/>
    <w:basedOn w:val="a0"/>
    <w:uiPriority w:val="99"/>
    <w:semiHidden/>
    <w:unhideWhenUsed/>
    <w:rsid w:val="00AC70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70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70E7"/>
    <w:rPr>
      <w:rFonts w:ascii="Calibri" w:eastAsia="Calibri" w:hAnsi="Calibri" w:cs="Calibri"/>
      <w:kern w:val="1"/>
      <w:sz w:val="20"/>
      <w:szCs w:val="20"/>
      <w:lang w:eastAsia="zh-CN"/>
    </w:rPr>
  </w:style>
  <w:style w:type="paragraph" w:customStyle="1" w:styleId="2">
    <w:name w:val="Абзац списка2"/>
    <w:basedOn w:val="a"/>
    <w:rsid w:val="00AC70E7"/>
    <w:pPr>
      <w:ind w:left="720"/>
    </w:pPr>
    <w:rPr>
      <w:rFonts w:eastAsia="Times New Roman"/>
      <w:lang w:eastAsia="ar-SA"/>
    </w:rPr>
  </w:style>
  <w:style w:type="paragraph" w:styleId="a6">
    <w:name w:val="List Paragraph"/>
    <w:basedOn w:val="a"/>
    <w:uiPriority w:val="34"/>
    <w:qFormat/>
    <w:rsid w:val="00AC70E7"/>
    <w:pPr>
      <w:ind w:left="720"/>
      <w:contextualSpacing/>
    </w:pPr>
    <w:rPr>
      <w:rFonts w:eastAsia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E7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AC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70E7"/>
    <w:rPr>
      <w:rFonts w:ascii="Calibri" w:eastAsia="Calibri" w:hAnsi="Calibri" w:cs="Calibri"/>
      <w:kern w:val="1"/>
      <w:lang w:eastAsia="zh-CN"/>
    </w:rPr>
  </w:style>
  <w:style w:type="paragraph" w:styleId="ab">
    <w:name w:val="footer"/>
    <w:basedOn w:val="a"/>
    <w:link w:val="ac"/>
    <w:uiPriority w:val="99"/>
    <w:unhideWhenUsed/>
    <w:rsid w:val="00AC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70E7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Server26</cp:lastModifiedBy>
  <cp:revision>2</cp:revision>
  <dcterms:created xsi:type="dcterms:W3CDTF">2020-08-13T06:08:00Z</dcterms:created>
  <dcterms:modified xsi:type="dcterms:W3CDTF">2020-08-13T06:08:00Z</dcterms:modified>
</cp:coreProperties>
</file>